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6F6B" w14:textId="77777777" w:rsidR="00842169" w:rsidRDefault="0088139E">
      <w:pPr>
        <w:pStyle w:val="Standard"/>
      </w:pPr>
      <w:bookmarkStart w:id="0" w:name="_GoBack"/>
      <w:bookmarkEnd w:id="0"/>
      <w:r>
        <w:tab/>
      </w:r>
      <w:r>
        <w:tab/>
      </w:r>
      <w:r>
        <w:tab/>
      </w:r>
      <w:r>
        <w:tab/>
      </w:r>
      <w:r>
        <w:tab/>
      </w:r>
      <w:r>
        <w:tab/>
      </w:r>
      <w:r>
        <w:tab/>
      </w:r>
    </w:p>
    <w:p w14:paraId="2E8B3E7A" w14:textId="77777777" w:rsidR="00842169" w:rsidRDefault="0088139E">
      <w:pPr>
        <w:pStyle w:val="Standard"/>
        <w:rPr>
          <w:rFonts w:ascii="Liberation Sans Narrow" w:hAnsi="Liberation Sans Narrow"/>
          <w:color w:val="0084D1"/>
          <w:sz w:val="18"/>
          <w:szCs w:val="18"/>
        </w:rPr>
      </w:pPr>
      <w:r>
        <w:rPr>
          <w:noProof/>
          <w:lang w:eastAsia="fr-FR" w:bidi="ar-SA"/>
        </w:rPr>
        <w:drawing>
          <wp:anchor distT="0" distB="0" distL="114300" distR="114300" simplePos="0" relativeHeight="2" behindDoc="0" locked="0" layoutInCell="0" allowOverlap="1" wp14:anchorId="0422B523" wp14:editId="428BB151">
            <wp:simplePos x="0" y="0"/>
            <wp:positionH relativeFrom="column">
              <wp:posOffset>4605655</wp:posOffset>
            </wp:positionH>
            <wp:positionV relativeFrom="paragraph">
              <wp:posOffset>635</wp:posOffset>
            </wp:positionV>
            <wp:extent cx="1911350" cy="53721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911350" cy="537210"/>
                    </a:xfrm>
                    <a:prstGeom prst="rect">
                      <a:avLst/>
                    </a:prstGeom>
                  </pic:spPr>
                </pic:pic>
              </a:graphicData>
            </a:graphic>
          </wp:anchor>
        </w:drawing>
      </w:r>
      <w:r>
        <w:rPr>
          <w:rFonts w:ascii="Liberation Sans Narrow" w:hAnsi="Liberation Sans Narrow"/>
          <w:color w:val="0084D1"/>
          <w:sz w:val="18"/>
          <w:szCs w:val="18"/>
        </w:rPr>
        <w:t>Ecole Nationale de la Météorologie</w:t>
      </w:r>
    </w:p>
    <w:p w14:paraId="2EE8A9A9" w14:textId="77777777" w:rsidR="00842169" w:rsidRDefault="0088139E">
      <w:pPr>
        <w:pStyle w:val="Standard"/>
        <w:rPr>
          <w:rFonts w:ascii="Liberation Sans Narrow" w:hAnsi="Liberation Sans Narrow"/>
          <w:color w:val="0084D1"/>
          <w:sz w:val="18"/>
          <w:szCs w:val="18"/>
        </w:rPr>
      </w:pPr>
      <w:r>
        <w:rPr>
          <w:rFonts w:ascii="Liberation Sans Narrow" w:hAnsi="Liberation Sans Narrow"/>
          <w:color w:val="0084D1"/>
          <w:sz w:val="18"/>
          <w:szCs w:val="18"/>
        </w:rPr>
        <w:t>Direction des Etudes</w:t>
      </w:r>
    </w:p>
    <w:p w14:paraId="2EC17BFB" w14:textId="77777777" w:rsidR="00842169" w:rsidRDefault="0088139E">
      <w:pPr>
        <w:pStyle w:val="Standard"/>
        <w:rPr>
          <w:rFonts w:ascii="Liberation Sans Narrow" w:hAnsi="Liberation Sans Narrow"/>
          <w:sz w:val="18"/>
          <w:szCs w:val="18"/>
        </w:rPr>
      </w:pPr>
      <w:r>
        <w:rPr>
          <w:rFonts w:ascii="Liberation Sans Narrow" w:hAnsi="Liberation Sans Narrow"/>
          <w:sz w:val="18"/>
          <w:szCs w:val="18"/>
        </w:rPr>
        <w:t>42, avenue Gaspard Coriolis</w:t>
      </w:r>
    </w:p>
    <w:p w14:paraId="4FBE1FE1" w14:textId="77777777" w:rsidR="00842169" w:rsidRDefault="0088139E">
      <w:pPr>
        <w:pStyle w:val="Standard"/>
        <w:rPr>
          <w:rFonts w:ascii="Liberation Sans Narrow" w:hAnsi="Liberation Sans Narrow"/>
          <w:sz w:val="18"/>
          <w:szCs w:val="18"/>
        </w:rPr>
      </w:pPr>
      <w:r>
        <w:rPr>
          <w:rFonts w:ascii="Liberation Sans Narrow" w:hAnsi="Liberation Sans Narrow"/>
          <w:sz w:val="18"/>
          <w:szCs w:val="18"/>
        </w:rPr>
        <w:t>BP 45712</w:t>
      </w:r>
    </w:p>
    <w:p w14:paraId="4BD9D075" w14:textId="77777777" w:rsidR="00842169" w:rsidRDefault="0088139E">
      <w:pPr>
        <w:pStyle w:val="Standard"/>
        <w:rPr>
          <w:rFonts w:ascii="Liberation Sans Narrow" w:hAnsi="Liberation Sans Narrow"/>
          <w:sz w:val="18"/>
          <w:szCs w:val="18"/>
        </w:rPr>
      </w:pPr>
      <w:r>
        <w:rPr>
          <w:rFonts w:ascii="Liberation Sans Narrow" w:hAnsi="Liberation Sans Narrow"/>
          <w:sz w:val="18"/>
          <w:szCs w:val="18"/>
        </w:rPr>
        <w:t>31057 TOULOUSE Cedex 1</w:t>
      </w:r>
    </w:p>
    <w:p w14:paraId="7E1EEA8C" w14:textId="77777777" w:rsidR="00842169" w:rsidRDefault="00842169">
      <w:pPr>
        <w:pStyle w:val="Standard"/>
        <w:rPr>
          <w:rFonts w:ascii="Liberation Sans Narrow" w:hAnsi="Liberation Sans Narrow"/>
          <w:sz w:val="16"/>
          <w:szCs w:val="16"/>
        </w:rPr>
      </w:pPr>
    </w:p>
    <w:p w14:paraId="0318F918" w14:textId="77777777" w:rsidR="00842169" w:rsidRDefault="00842169">
      <w:pPr>
        <w:pStyle w:val="Standard"/>
        <w:rPr>
          <w:rFonts w:ascii="Liberation Sans Narrow" w:hAnsi="Liberation Sans Narrow"/>
          <w:sz w:val="16"/>
          <w:szCs w:val="16"/>
        </w:rPr>
      </w:pPr>
    </w:p>
    <w:p w14:paraId="7018C77C" w14:textId="77777777" w:rsidR="00842169" w:rsidRDefault="00842169">
      <w:pPr>
        <w:pStyle w:val="Standard"/>
        <w:tabs>
          <w:tab w:val="left" w:pos="5600"/>
        </w:tabs>
        <w:rPr>
          <w:rFonts w:ascii="Liberation Sans Narrow" w:hAnsi="Liberation Sans Narrow"/>
          <w:sz w:val="20"/>
          <w:szCs w:val="20"/>
        </w:rPr>
      </w:pPr>
    </w:p>
    <w:p w14:paraId="01A9E1FB" w14:textId="77777777" w:rsidR="00842169" w:rsidRDefault="00842169">
      <w:pPr>
        <w:pStyle w:val="Standard"/>
        <w:tabs>
          <w:tab w:val="left" w:pos="5600"/>
        </w:tabs>
        <w:rPr>
          <w:rFonts w:ascii="Liberation Sans Narrow" w:hAnsi="Liberation Sans Narrow"/>
          <w:sz w:val="20"/>
          <w:szCs w:val="20"/>
        </w:rPr>
      </w:pPr>
    </w:p>
    <w:p w14:paraId="6D4EFD06" w14:textId="77777777" w:rsidR="00842169" w:rsidRDefault="0088139E">
      <w:pPr>
        <w:pStyle w:val="Standard"/>
        <w:tabs>
          <w:tab w:val="left" w:pos="5600"/>
        </w:tabs>
        <w:jc w:val="center"/>
        <w:rPr>
          <w:rFonts w:ascii="Arial" w:hAnsi="Arial" w:cs="Arial"/>
          <w:b/>
          <w:i/>
          <w:sz w:val="28"/>
          <w:szCs w:val="20"/>
        </w:rPr>
      </w:pPr>
      <w:r>
        <w:rPr>
          <w:rFonts w:ascii="Arial" w:hAnsi="Arial" w:cs="Arial"/>
          <w:b/>
          <w:i/>
          <w:sz w:val="28"/>
          <w:szCs w:val="20"/>
        </w:rPr>
        <w:t>PROJET DE FIN D’ETUDES</w:t>
      </w:r>
      <w:r>
        <w:rPr>
          <w:rFonts w:ascii="Arial" w:hAnsi="Arial" w:cs="Arial"/>
          <w:b/>
          <w:i/>
          <w:sz w:val="28"/>
          <w:szCs w:val="20"/>
        </w:rPr>
        <w:br/>
      </w:r>
      <w:r>
        <w:rPr>
          <w:rFonts w:ascii="Arial" w:hAnsi="Arial" w:cs="Arial"/>
          <w:b/>
          <w:i/>
          <w:sz w:val="28"/>
          <w:szCs w:val="20"/>
        </w:rPr>
        <w:br/>
        <w:t>INGENIEURS DE L'ECOLE NATIONALE DE LA METEOROLOGIE</w:t>
      </w:r>
    </w:p>
    <w:p w14:paraId="0A4DBAC8" w14:textId="77777777" w:rsidR="00842169" w:rsidRDefault="00842169">
      <w:pPr>
        <w:pStyle w:val="Standard"/>
        <w:tabs>
          <w:tab w:val="left" w:pos="5600"/>
        </w:tabs>
        <w:jc w:val="center"/>
        <w:rPr>
          <w:rFonts w:ascii="Arial" w:hAnsi="Arial" w:cs="Arial"/>
          <w:b/>
          <w:i/>
          <w:sz w:val="28"/>
          <w:szCs w:val="20"/>
        </w:rPr>
      </w:pPr>
    </w:p>
    <w:p w14:paraId="63034360" w14:textId="77777777" w:rsidR="00842169" w:rsidRDefault="0088139E">
      <w:pPr>
        <w:pStyle w:val="Standard"/>
        <w:tabs>
          <w:tab w:val="left" w:pos="5600"/>
        </w:tabs>
        <w:jc w:val="center"/>
        <w:rPr>
          <w:rFonts w:ascii="Arial" w:hAnsi="Arial" w:cs="Arial"/>
          <w:b/>
          <w:i/>
          <w:sz w:val="28"/>
          <w:szCs w:val="20"/>
        </w:rPr>
      </w:pPr>
      <w:r>
        <w:rPr>
          <w:rFonts w:ascii="Arial" w:hAnsi="Arial" w:cs="Arial"/>
          <w:b/>
          <w:i/>
          <w:sz w:val="28"/>
          <w:szCs w:val="20"/>
        </w:rPr>
        <w:t>FICHE DE PROPOSITION DE SUJET</w:t>
      </w:r>
    </w:p>
    <w:p w14:paraId="0F3CA6F9" w14:textId="77777777" w:rsidR="00842169" w:rsidRDefault="00842169">
      <w:pPr>
        <w:pStyle w:val="Standard"/>
        <w:tabs>
          <w:tab w:val="left" w:pos="5600"/>
        </w:tabs>
        <w:jc w:val="center"/>
        <w:rPr>
          <w:rFonts w:ascii="Arial" w:hAnsi="Arial" w:cs="Arial"/>
          <w:b/>
          <w:i/>
          <w:sz w:val="28"/>
          <w:szCs w:val="20"/>
        </w:rPr>
      </w:pPr>
    </w:p>
    <w:p w14:paraId="24DE63EB" w14:textId="77777777" w:rsidR="00842169" w:rsidRDefault="00842169">
      <w:pPr>
        <w:pStyle w:val="Standard"/>
        <w:tabs>
          <w:tab w:val="left" w:pos="5600"/>
        </w:tabs>
        <w:jc w:val="center"/>
        <w:rPr>
          <w:rFonts w:ascii="Liberation Sans Narrow" w:hAnsi="Liberation Sans Narrow"/>
          <w:sz w:val="20"/>
          <w:szCs w:val="20"/>
        </w:rPr>
      </w:pPr>
    </w:p>
    <w:p w14:paraId="02ABF076" w14:textId="77777777" w:rsidR="00842169" w:rsidRDefault="00842169">
      <w:pPr>
        <w:pStyle w:val="Standard"/>
        <w:rPr>
          <w:rFonts w:ascii="Liberation Sans Narrow" w:hAnsi="Liberation Sans Narrow"/>
          <w:sz w:val="20"/>
          <w:szCs w:val="20"/>
        </w:rPr>
      </w:pPr>
    </w:p>
    <w:p w14:paraId="19349A4A" w14:textId="77777777" w:rsidR="00842169" w:rsidRDefault="0088139E">
      <w:pPr>
        <w:pStyle w:val="Standard"/>
      </w:pPr>
      <w:r>
        <w:rPr>
          <w:rFonts w:ascii="Arial" w:hAnsi="Arial" w:cs="Arial"/>
          <w:b/>
          <w:u w:val="single"/>
        </w:rPr>
        <w:t xml:space="preserve">Titre du sujet </w:t>
      </w:r>
      <w:r>
        <w:rPr>
          <w:rFonts w:ascii="Arial" w:hAnsi="Arial" w:cs="Arial"/>
          <w:b/>
          <w:u w:val="single"/>
        </w:rPr>
        <w:t>proposé</w:t>
      </w:r>
      <w:r>
        <w:rPr>
          <w:rFonts w:ascii="Arial" w:hAnsi="Arial" w:cs="Arial"/>
          <w:b/>
        </w:rPr>
        <w:t xml:space="preserve"> : </w:t>
      </w:r>
      <w:r>
        <w:rPr>
          <w:rFonts w:ascii="Liberation Serif" w:eastAsia="SimSun, 宋体" w:hAnsi="Liberation Serif"/>
        </w:rPr>
        <w:t>Estimation des blooms d’algues des neiges à partie d’imagerie satellitaire.</w:t>
      </w:r>
    </w:p>
    <w:p w14:paraId="120FBDF0" w14:textId="77777777" w:rsidR="00842169" w:rsidRDefault="00842169">
      <w:pPr>
        <w:pStyle w:val="Standard"/>
        <w:rPr>
          <w:rFonts w:ascii="Arial" w:hAnsi="Arial" w:cs="Arial"/>
          <w:b/>
        </w:rPr>
      </w:pPr>
    </w:p>
    <w:p w14:paraId="00F65B63" w14:textId="77777777" w:rsidR="00842169" w:rsidRDefault="00842169">
      <w:pPr>
        <w:pStyle w:val="Standard"/>
        <w:rPr>
          <w:rFonts w:ascii="Arial" w:hAnsi="Arial" w:cs="Arial"/>
          <w:b/>
        </w:rPr>
      </w:pPr>
    </w:p>
    <w:p w14:paraId="061C851D" w14:textId="77777777" w:rsidR="00842169" w:rsidRDefault="0088139E">
      <w:pPr>
        <w:pStyle w:val="Standard"/>
      </w:pPr>
      <w:r>
        <w:rPr>
          <w:rFonts w:ascii="Arial" w:hAnsi="Arial" w:cs="Arial"/>
          <w:b/>
          <w:u w:val="single"/>
        </w:rPr>
        <w:t>Organisme ou service proposant le sujet</w:t>
      </w:r>
      <w:r>
        <w:rPr>
          <w:rFonts w:ascii="Arial" w:hAnsi="Arial" w:cs="Arial"/>
          <w:b/>
        </w:rPr>
        <w:t xml:space="preserve"> : Centre d’Etudes de la Neige (Grenoble)</w:t>
      </w:r>
    </w:p>
    <w:p w14:paraId="0F2B5A18" w14:textId="77777777" w:rsidR="00842169" w:rsidRDefault="00842169">
      <w:pPr>
        <w:pStyle w:val="Standard"/>
        <w:rPr>
          <w:rFonts w:ascii="Arial" w:hAnsi="Arial" w:cs="Arial"/>
        </w:rPr>
      </w:pPr>
    </w:p>
    <w:p w14:paraId="0D2BFE4E" w14:textId="77777777" w:rsidR="00842169" w:rsidRDefault="00842169">
      <w:pPr>
        <w:pStyle w:val="Standard"/>
        <w:rPr>
          <w:rFonts w:ascii="Arial" w:hAnsi="Arial" w:cs="Arial"/>
        </w:rPr>
      </w:pPr>
    </w:p>
    <w:p w14:paraId="6BC7B7A7" w14:textId="77777777" w:rsidR="00842169" w:rsidRDefault="0088139E">
      <w:pPr>
        <w:pStyle w:val="Standard"/>
        <w:rPr>
          <w:rFonts w:ascii="Arial" w:hAnsi="Arial" w:cs="Arial"/>
        </w:rPr>
      </w:pPr>
      <w:r>
        <w:rPr>
          <w:rFonts w:ascii="Arial" w:hAnsi="Arial" w:cs="Arial"/>
        </w:rPr>
        <w:tab/>
      </w:r>
    </w:p>
    <w:p w14:paraId="67DD7257" w14:textId="77777777" w:rsidR="00842169" w:rsidRDefault="0088139E">
      <w:pPr>
        <w:pStyle w:val="Standard"/>
      </w:pPr>
      <w:r>
        <w:rPr>
          <w:rFonts w:ascii="Arial" w:hAnsi="Arial" w:cs="Arial"/>
          <w:b/>
          <w:u w:val="single"/>
        </w:rPr>
        <w:t>Responsable principal du stage</w:t>
      </w:r>
      <w:r>
        <w:rPr>
          <w:rFonts w:ascii="Arial" w:hAnsi="Arial" w:cs="Arial"/>
          <w:b/>
        </w:rPr>
        <w:t xml:space="preserve"> :</w:t>
      </w:r>
    </w:p>
    <w:p w14:paraId="35785C95" w14:textId="77777777" w:rsidR="00842169" w:rsidRDefault="00842169">
      <w:pPr>
        <w:pStyle w:val="Standard"/>
        <w:rPr>
          <w:rFonts w:ascii="Arial" w:hAnsi="Arial" w:cs="Arial"/>
          <w:b/>
          <w:u w:val="single"/>
        </w:rPr>
      </w:pPr>
    </w:p>
    <w:p w14:paraId="658485F6" w14:textId="77777777" w:rsidR="00842169" w:rsidRDefault="0088139E">
      <w:pPr>
        <w:pStyle w:val="Standard"/>
        <w:rPr>
          <w:rFonts w:ascii="Arial" w:hAnsi="Arial" w:cs="Arial"/>
        </w:rPr>
      </w:pPr>
      <w:r>
        <w:rPr>
          <w:rFonts w:ascii="Arial" w:hAnsi="Arial" w:cs="Arial"/>
        </w:rPr>
        <w:t xml:space="preserve">Responsable principal (le responsable principal </w:t>
      </w:r>
      <w:r>
        <w:rPr>
          <w:rFonts w:ascii="Arial" w:hAnsi="Arial" w:cs="Arial"/>
        </w:rPr>
        <w:t>est l'interlocuteur direct de l'Ecole. C'est à lui, en particulier, que seront adressés les courriers ultérieurs) :</w:t>
      </w:r>
    </w:p>
    <w:p w14:paraId="2814134C" w14:textId="77777777" w:rsidR="00842169" w:rsidRDefault="00842169">
      <w:pPr>
        <w:pStyle w:val="Standard"/>
        <w:rPr>
          <w:rFonts w:ascii="Arial" w:hAnsi="Arial" w:cs="Arial"/>
        </w:rPr>
      </w:pPr>
    </w:p>
    <w:p w14:paraId="253517CA" w14:textId="77777777" w:rsidR="00842169" w:rsidRDefault="0088139E">
      <w:pPr>
        <w:pStyle w:val="Standard"/>
        <w:tabs>
          <w:tab w:val="left" w:pos="1702"/>
          <w:tab w:val="left" w:pos="5104"/>
          <w:tab w:val="left" w:pos="7939"/>
        </w:tabs>
        <w:rPr>
          <w:rFonts w:ascii="Arial" w:hAnsi="Arial" w:cs="Arial"/>
        </w:rPr>
      </w:pPr>
      <w:r>
        <w:rPr>
          <w:rFonts w:ascii="Arial" w:hAnsi="Arial" w:cs="Arial"/>
        </w:rPr>
        <w:t>NOM : Dumont</w:t>
      </w:r>
      <w:r>
        <w:rPr>
          <w:rFonts w:ascii="Arial" w:hAnsi="Arial" w:cs="Arial"/>
        </w:rPr>
        <w:tab/>
        <w:t>Prénom : Marie</w:t>
      </w:r>
    </w:p>
    <w:p w14:paraId="00DE574F" w14:textId="77777777" w:rsidR="00842169" w:rsidRDefault="00842169">
      <w:pPr>
        <w:pStyle w:val="Standard"/>
        <w:tabs>
          <w:tab w:val="left" w:pos="1702"/>
          <w:tab w:val="left" w:pos="5104"/>
          <w:tab w:val="left" w:pos="7939"/>
        </w:tabs>
        <w:rPr>
          <w:rFonts w:ascii="Arial" w:hAnsi="Arial" w:cs="Arial"/>
        </w:rPr>
      </w:pPr>
    </w:p>
    <w:p w14:paraId="6CC82AA4" w14:textId="77777777" w:rsidR="00842169" w:rsidRDefault="0088139E">
      <w:pPr>
        <w:pStyle w:val="Standard"/>
        <w:tabs>
          <w:tab w:val="left" w:pos="1702"/>
          <w:tab w:val="left" w:pos="5104"/>
          <w:tab w:val="left" w:pos="7939"/>
        </w:tabs>
        <w:rPr>
          <w:rFonts w:ascii="Arial" w:hAnsi="Arial" w:cs="Arial"/>
        </w:rPr>
      </w:pPr>
      <w:r>
        <w:rPr>
          <w:rFonts w:ascii="Arial" w:hAnsi="Arial" w:cs="Arial"/>
        </w:rPr>
        <w:t xml:space="preserve">téléphone :  0476637907                        </w:t>
      </w:r>
      <w:r>
        <w:rPr>
          <w:rFonts w:ascii="Arial" w:hAnsi="Arial" w:cs="Arial"/>
        </w:rPr>
        <w:tab/>
        <w:t>Mél : marie.dumont@meteo.fr</w:t>
      </w:r>
    </w:p>
    <w:p w14:paraId="5618D794" w14:textId="77777777" w:rsidR="00842169" w:rsidRDefault="00842169">
      <w:pPr>
        <w:pStyle w:val="Standard"/>
        <w:tabs>
          <w:tab w:val="left" w:pos="1702"/>
          <w:tab w:val="left" w:pos="5104"/>
          <w:tab w:val="left" w:pos="7939"/>
        </w:tabs>
        <w:rPr>
          <w:rFonts w:ascii="Arial" w:hAnsi="Arial" w:cs="Arial"/>
        </w:rPr>
      </w:pPr>
    </w:p>
    <w:p w14:paraId="121333D7" w14:textId="77777777" w:rsidR="00842169" w:rsidRDefault="00842169">
      <w:pPr>
        <w:pStyle w:val="Standard"/>
        <w:tabs>
          <w:tab w:val="left" w:pos="1702"/>
          <w:tab w:val="left" w:pos="5104"/>
          <w:tab w:val="left" w:pos="7939"/>
        </w:tabs>
        <w:rPr>
          <w:rFonts w:ascii="Arial" w:hAnsi="Arial" w:cs="Arial"/>
        </w:rPr>
      </w:pPr>
    </w:p>
    <w:p w14:paraId="05B8883D" w14:textId="77777777" w:rsidR="00842169" w:rsidRDefault="0088139E">
      <w:pPr>
        <w:pStyle w:val="Standard"/>
        <w:tabs>
          <w:tab w:val="left" w:pos="1702"/>
          <w:tab w:val="left" w:pos="5104"/>
          <w:tab w:val="left" w:pos="7939"/>
        </w:tabs>
      </w:pPr>
      <w:r>
        <w:rPr>
          <w:rFonts w:ascii="Arial" w:hAnsi="Arial" w:cs="Arial"/>
          <w:u w:val="single"/>
        </w:rPr>
        <w:t>Autres responsables</w:t>
      </w:r>
      <w:r>
        <w:rPr>
          <w:rFonts w:ascii="Arial" w:hAnsi="Arial" w:cs="Arial"/>
        </w:rPr>
        <w:t xml:space="preserve"> : Simon Gascoin,  simon.gascoin@cesbio.cnes.fr</w:t>
      </w:r>
    </w:p>
    <w:p w14:paraId="134F4A6E" w14:textId="77777777" w:rsidR="00842169" w:rsidRDefault="00842169">
      <w:pPr>
        <w:pStyle w:val="Standard"/>
        <w:tabs>
          <w:tab w:val="left" w:pos="1702"/>
          <w:tab w:val="left" w:pos="5104"/>
          <w:tab w:val="left" w:pos="7939"/>
        </w:tabs>
        <w:rPr>
          <w:rFonts w:ascii="Arial" w:hAnsi="Arial" w:cs="Arial"/>
        </w:rPr>
      </w:pPr>
    </w:p>
    <w:p w14:paraId="63E70F43" w14:textId="77777777" w:rsidR="00842169" w:rsidRDefault="00842169">
      <w:pPr>
        <w:pStyle w:val="Standard"/>
        <w:tabs>
          <w:tab w:val="left" w:pos="1702"/>
          <w:tab w:val="left" w:pos="5104"/>
          <w:tab w:val="left" w:pos="7939"/>
        </w:tabs>
        <w:rPr>
          <w:rFonts w:ascii="Arial" w:hAnsi="Arial" w:cs="Arial"/>
          <w:sz w:val="20"/>
          <w:szCs w:val="20"/>
        </w:rPr>
      </w:pPr>
    </w:p>
    <w:p w14:paraId="32416B1C" w14:textId="77777777" w:rsidR="00842169" w:rsidRDefault="00842169">
      <w:pPr>
        <w:pStyle w:val="Standard"/>
        <w:rPr>
          <w:rFonts w:ascii="Liberation Sans Narrow" w:hAnsi="Liberation Sans Narrow"/>
          <w:sz w:val="20"/>
          <w:szCs w:val="20"/>
        </w:rPr>
      </w:pPr>
    </w:p>
    <w:p w14:paraId="12B6EEFC" w14:textId="77777777" w:rsidR="00842169" w:rsidRDefault="0088139E">
      <w:pPr>
        <w:pStyle w:val="Standard"/>
        <w:spacing w:after="120"/>
        <w:rPr>
          <w:rFonts w:ascii="Liberation Sans Narrow" w:hAnsi="Liberation Sans Narrow"/>
          <w:sz w:val="20"/>
          <w:szCs w:val="20"/>
        </w:rPr>
      </w:pPr>
      <w:r>
        <w:rPr>
          <w:rFonts w:ascii="Arial" w:hAnsi="Arial" w:cs="Arial"/>
          <w:b/>
          <w:sz w:val="20"/>
          <w:szCs w:val="20"/>
          <w:u w:val="single"/>
        </w:rPr>
        <w:t>Le stage  présente-t-il un caractère de confidentialité ? :</w:t>
      </w:r>
      <w:r>
        <w:rPr>
          <w:rFonts w:ascii="Arial" w:hAnsi="Arial" w:cs="Arial"/>
          <w:b/>
          <w:sz w:val="20"/>
          <w:szCs w:val="20"/>
        </w:rPr>
        <w:t xml:space="preserve"> Non</w:t>
      </w:r>
    </w:p>
    <w:p w14:paraId="0EFAFCE9" w14:textId="77777777" w:rsidR="00842169" w:rsidRDefault="0088139E">
      <w:pPr>
        <w:pStyle w:val="Standard"/>
        <w:rPr>
          <w:rFonts w:ascii="Arial" w:hAnsi="Arial"/>
          <w:sz w:val="20"/>
          <w:szCs w:val="20"/>
          <w:u w:val="single"/>
        </w:rPr>
      </w:pPr>
      <w:r>
        <w:rPr>
          <w:rFonts w:ascii="Arial" w:hAnsi="Arial"/>
          <w:sz w:val="20"/>
          <w:szCs w:val="20"/>
          <w:u w:val="single"/>
        </w:rPr>
        <w:t>Le stage peut-il être effectué à distance ?:</w:t>
      </w:r>
      <w:r>
        <w:rPr>
          <w:rFonts w:ascii="Arial" w:hAnsi="Arial"/>
          <w:sz w:val="20"/>
          <w:szCs w:val="20"/>
        </w:rPr>
        <w:t xml:space="preserve"> Non</w:t>
      </w:r>
    </w:p>
    <w:p w14:paraId="4DC5356F" w14:textId="77777777" w:rsidR="00842169" w:rsidRDefault="00842169">
      <w:pPr>
        <w:pStyle w:val="Standard"/>
        <w:rPr>
          <w:rFonts w:ascii="Arial" w:hAnsi="Arial"/>
          <w:sz w:val="20"/>
          <w:szCs w:val="20"/>
          <w:u w:val="single"/>
        </w:rPr>
      </w:pPr>
    </w:p>
    <w:p w14:paraId="219FC568" w14:textId="77777777" w:rsidR="00842169" w:rsidRDefault="00842169">
      <w:pPr>
        <w:pStyle w:val="Standard"/>
        <w:rPr>
          <w:rFonts w:ascii="Arial" w:hAnsi="Arial"/>
          <w:sz w:val="20"/>
          <w:szCs w:val="20"/>
        </w:rPr>
      </w:pPr>
    </w:p>
    <w:p w14:paraId="0964F7B5" w14:textId="77777777" w:rsidR="00842169" w:rsidRDefault="0088139E">
      <w:pPr>
        <w:pStyle w:val="Standard"/>
        <w:rPr>
          <w:lang w:val="en-US"/>
        </w:rPr>
      </w:pPr>
      <w:r>
        <w:rPr>
          <w:rFonts w:ascii="Arial" w:hAnsi="Arial" w:cs="Arial"/>
          <w:b/>
          <w:lang w:val="en-US"/>
        </w:rPr>
        <w:t xml:space="preserve">1) </w:t>
      </w:r>
      <w:r>
        <w:rPr>
          <w:rFonts w:ascii="Arial" w:hAnsi="Arial" w:cs="Arial"/>
          <w:b/>
          <w:u w:val="single"/>
          <w:lang w:val="en-US"/>
        </w:rPr>
        <w:t>Description du sujet – livrables attendus</w:t>
      </w:r>
    </w:p>
    <w:p w14:paraId="017F94D4" w14:textId="77777777" w:rsidR="00842169" w:rsidRDefault="00842169">
      <w:pPr>
        <w:pStyle w:val="Standard"/>
        <w:rPr>
          <w:rFonts w:ascii="Arial" w:hAnsi="Arial" w:cs="Arial"/>
          <w:b/>
          <w:lang w:val="en-US"/>
        </w:rPr>
      </w:pPr>
    </w:p>
    <w:p w14:paraId="167D33BA" w14:textId="77777777" w:rsidR="00842169" w:rsidRDefault="0088139E">
      <w:pPr>
        <w:pStyle w:val="Standard"/>
        <w:snapToGrid w:val="0"/>
        <w:jc w:val="both"/>
      </w:pPr>
      <w:r>
        <w:rPr>
          <w:lang w:val="en-GB"/>
          <w:rPrChange w:id="1" w:author="Auteur inconnu" w:date="2022-09-23T09:23:00Z">
            <w:rPr/>
          </w:rPrChange>
        </w:rPr>
        <w:t xml:space="preserve">Sometimes in summer, the alpine snow cover </w:t>
      </w:r>
      <w:del w:id="2" w:author="Auteur inconnu" w:date="2022-09-23T09:20:00Z">
        <w:r>
          <w:rPr>
            <w:lang w:val="en-GB"/>
          </w:rPr>
          <w:commentReference w:id="3"/>
        </w:r>
      </w:del>
      <w:r>
        <w:rPr>
          <w:lang w:val="en-GB"/>
          <w:rPrChange w:id="4" w:author="Auteur inconnu" w:date="2022-09-23T09:23:00Z">
            <w:rPr/>
          </w:rPrChange>
        </w:rPr>
        <w:t xml:space="preserve"> takes on a bright red color. This phenomenon, also known as</w:t>
      </w:r>
      <w:del w:id="5" w:author="Auteur inconnu" w:date="2022-09-23T09:23:00Z">
        <w:r>
          <w:rPr>
            <w:lang w:val="en-GB"/>
          </w:rPr>
          <w:delText xml:space="preserve"> </w:delText>
        </w:r>
      </w:del>
      <w:r>
        <w:rPr>
          <w:lang w:val="en-GB"/>
          <w:rPrChange w:id="6" w:author="Auteur inconnu" w:date="2022-09-23T09:23:00Z">
            <w:rPr/>
          </w:rPrChange>
        </w:rPr>
        <w:t xml:space="preserve"> the "blood of the glaciers" or “</w:t>
      </w:r>
      <w:r>
        <w:rPr>
          <w:lang w:val="en-US"/>
          <w:rPrChange w:id="7" w:author="Auteur inconnu" w:date="2022-09-23T09:23:00Z">
            <w:rPr/>
          </w:rPrChange>
        </w:rPr>
        <w:t>watermelon snow”</w:t>
      </w:r>
      <w:r>
        <w:rPr>
          <w:lang w:val="en-GB"/>
          <w:rPrChange w:id="8" w:author="Auteur inconnu" w:date="2022-09-23T09:23:00Z">
            <w:rPr/>
          </w:rPrChange>
        </w:rPr>
        <w:t>,  is the result of the multiplication (or blooming) of micro-algae in the snowpack (Stewart et al., 2021). This change in snow color can increa</w:t>
      </w:r>
      <w:r>
        <w:rPr>
          <w:lang w:val="en-GB"/>
          <w:rPrChange w:id="9" w:author="Auteur inconnu" w:date="2022-09-23T09:23:00Z">
            <w:rPr/>
          </w:rPrChange>
        </w:rPr>
        <w:t>se the rate of snow melt. This acceleration of melt may matter for alpine glaciers and locally for seasonal snow in the Alps.</w:t>
      </w:r>
    </w:p>
    <w:p w14:paraId="5C362E94" w14:textId="77777777" w:rsidR="00842169" w:rsidRDefault="0088139E">
      <w:pPr>
        <w:pStyle w:val="Standard"/>
        <w:snapToGrid w:val="0"/>
        <w:jc w:val="both"/>
      </w:pPr>
      <w:r>
        <w:rPr>
          <w:lang w:val="en-GB"/>
          <w:rPrChange w:id="10" w:author="Auteur inconnu" w:date="2022-09-23T09:23:00Z">
            <w:rPr/>
          </w:rPrChange>
        </w:rPr>
        <w:tab/>
        <w:t>The location, frequency, extent and conditions under which these blooms occur are still poorly understood. The evolution of these</w:t>
      </w:r>
      <w:r>
        <w:rPr>
          <w:lang w:val="en-GB"/>
          <w:rPrChange w:id="11" w:author="Auteur inconnu" w:date="2022-09-23T09:23:00Z">
            <w:rPr/>
          </w:rPrChange>
        </w:rPr>
        <w:t>s blooms in a changing climate is thus currently unknown. Satellite imagery, in particular multispectral data from Sentinel-2, provides the opportunity to detect these blooms in the world’s mountains for the last few years.</w:t>
      </w:r>
    </w:p>
    <w:p w14:paraId="25A5B819" w14:textId="77777777" w:rsidR="00842169" w:rsidRDefault="0088139E">
      <w:pPr>
        <w:pStyle w:val="Standard"/>
        <w:snapToGrid w:val="0"/>
        <w:jc w:val="both"/>
      </w:pPr>
      <w:r>
        <w:rPr>
          <w:rFonts w:eastAsia="Bitstream Vera Sans" w:cs="Arial"/>
          <w:lang w:val="en-GB"/>
          <w:rPrChange w:id="12" w:author="Auteur inconnu" w:date="2022-09-23T09:23:00Z">
            <w:rPr/>
          </w:rPrChange>
        </w:rPr>
        <w:tab/>
        <w:t>A snow algae detection algorith</w:t>
      </w:r>
      <w:r>
        <w:rPr>
          <w:rFonts w:eastAsia="Bitstream Vera Sans" w:cs="Arial"/>
          <w:lang w:val="en-GB"/>
          <w:rPrChange w:id="13" w:author="Auteur inconnu" w:date="2022-09-23T09:23:00Z">
            <w:rPr/>
          </w:rPrChange>
        </w:rPr>
        <w:t xml:space="preserve">m has been implemented at the Centre d'Etudes de la Neige based on a methodology used for the detection of snow algae in Antarctica (Gray et al., 2020). This algorithm needs to be evaluated and potentially adapted to the case of algae species found in the </w:t>
      </w:r>
      <w:r>
        <w:rPr>
          <w:rFonts w:eastAsia="Bitstream Vera Sans" w:cs="Arial"/>
          <w:lang w:val="en-GB"/>
          <w:rPrChange w:id="14" w:author="Auteur inconnu" w:date="2022-09-23T09:23:00Z">
            <w:rPr/>
          </w:rPrChange>
        </w:rPr>
        <w:t>Alps. Then, it will be applied to the entire French Alps from 2016 on to establish a "climatology" of snow algal blooms.</w:t>
      </w:r>
    </w:p>
    <w:p w14:paraId="61946E72" w14:textId="77777777" w:rsidR="00842169" w:rsidRDefault="00842169">
      <w:pPr>
        <w:pStyle w:val="Standard"/>
        <w:snapToGrid w:val="0"/>
        <w:jc w:val="both"/>
        <w:rPr>
          <w:rFonts w:eastAsia="Bitstream Vera Sans" w:cs="Arial"/>
          <w:b/>
          <w:lang w:val="en-GB"/>
        </w:rPr>
      </w:pPr>
    </w:p>
    <w:p w14:paraId="165E03AD" w14:textId="77777777" w:rsidR="00842169" w:rsidRDefault="0088139E">
      <w:pPr>
        <w:pStyle w:val="Standard"/>
        <w:snapToGrid w:val="0"/>
        <w:jc w:val="both"/>
      </w:pPr>
      <w:r>
        <w:rPr>
          <w:lang w:val="en-GB"/>
          <w:rPrChange w:id="15" w:author="Auteur inconnu" w:date="2022-09-23T09:23:00Z">
            <w:rPr/>
          </w:rPrChange>
        </w:rPr>
        <w:t>The objectives of the internship are thus two folds:</w:t>
      </w:r>
    </w:p>
    <w:p w14:paraId="2FBFCBC8" w14:textId="77777777" w:rsidR="00842169" w:rsidRDefault="0088139E">
      <w:pPr>
        <w:pStyle w:val="Standard"/>
        <w:snapToGrid w:val="0"/>
        <w:jc w:val="both"/>
      </w:pPr>
      <w:r>
        <w:rPr>
          <w:lang w:val="en-GB"/>
          <w:rPrChange w:id="16" w:author="Auteur inconnu" w:date="2022-09-23T09:23:00Z">
            <w:rPr/>
          </w:rPrChange>
        </w:rPr>
        <w:lastRenderedPageBreak/>
        <w:t>- to evaluate and adapt if necessary the processing chain using field data from “</w:t>
      </w:r>
      <w:r>
        <w:rPr>
          <w:lang w:val="en-GB"/>
          <w:rPrChange w:id="17" w:author="Auteur inconnu" w:date="2022-09-23T09:23:00Z">
            <w:rPr/>
          </w:rPrChange>
        </w:rPr>
        <w:t>Jardins du Lautaret” over a limited area</w:t>
      </w:r>
    </w:p>
    <w:p w14:paraId="6BF97984" w14:textId="77777777" w:rsidR="00842169" w:rsidRDefault="0088139E">
      <w:pPr>
        <w:pStyle w:val="Standard"/>
        <w:snapToGrid w:val="0"/>
        <w:jc w:val="both"/>
      </w:pPr>
      <w:r>
        <w:rPr>
          <w:lang w:val="en-GB"/>
          <w:rPrChange w:id="18" w:author="Auteur inconnu" w:date="2022-09-23T09:23:00Z">
            <w:rPr/>
          </w:rPrChange>
        </w:rPr>
        <w:t>- to run the processing chain since 2016 over the French Alps to establish where, when and with what extent the blooms occur.</w:t>
      </w:r>
    </w:p>
    <w:p w14:paraId="5CB7B031" w14:textId="77777777" w:rsidR="00842169" w:rsidRDefault="00842169">
      <w:pPr>
        <w:pStyle w:val="Standard"/>
        <w:snapToGrid w:val="0"/>
        <w:jc w:val="both"/>
        <w:rPr>
          <w:rFonts w:eastAsia="Bitstream Vera Sans" w:cs="Arial"/>
          <w:b/>
          <w:lang w:val="en-GB"/>
        </w:rPr>
      </w:pPr>
    </w:p>
    <w:p w14:paraId="0DEF2FBB" w14:textId="77777777" w:rsidR="00842169" w:rsidRDefault="00842169">
      <w:pPr>
        <w:pStyle w:val="Standard"/>
        <w:snapToGrid w:val="0"/>
        <w:jc w:val="both"/>
        <w:rPr>
          <w:rFonts w:eastAsia="Bitstream Vera Sans" w:cs="Arial"/>
          <w:b/>
          <w:lang w:val="en-GB"/>
        </w:rPr>
      </w:pPr>
    </w:p>
    <w:p w14:paraId="2C06C9F0" w14:textId="77777777" w:rsidR="00842169" w:rsidRDefault="0088139E">
      <w:pPr>
        <w:pStyle w:val="Standard"/>
        <w:snapToGrid w:val="0"/>
        <w:jc w:val="both"/>
      </w:pPr>
      <w:r>
        <w:rPr>
          <w:lang w:val="en-GB"/>
          <w:rPrChange w:id="19" w:author="Auteur inconnu" w:date="2022-09-23T09:23:00Z">
            <w:rPr/>
          </w:rPrChange>
        </w:rPr>
        <w:t>All developments will be done in Python using git as a versioning tool. The large scale</w:t>
      </w:r>
      <w:r>
        <w:rPr>
          <w:lang w:val="en-GB"/>
          <w:rPrChange w:id="20" w:author="Auteur inconnu" w:date="2022-09-23T09:23:00Z">
            <w:rPr/>
          </w:rPrChange>
        </w:rPr>
        <w:t xml:space="preserve"> analysis involves the processing of terabytes of Sentinel-2 data and will be done in collaboration with CESBIO.</w:t>
      </w:r>
    </w:p>
    <w:p w14:paraId="1B7DCE16" w14:textId="77777777" w:rsidR="00842169" w:rsidRDefault="00842169">
      <w:pPr>
        <w:pStyle w:val="Standard"/>
        <w:snapToGrid w:val="0"/>
        <w:jc w:val="both"/>
        <w:rPr>
          <w:rFonts w:eastAsia="Bitstream Vera Sans" w:cs="Arial"/>
          <w:b/>
          <w:lang w:val="en-GB"/>
        </w:rPr>
      </w:pPr>
    </w:p>
    <w:p w14:paraId="4457E9EC" w14:textId="77777777" w:rsidR="00842169" w:rsidRDefault="0088139E">
      <w:pPr>
        <w:pStyle w:val="Standard"/>
        <w:snapToGrid w:val="0"/>
        <w:jc w:val="both"/>
      </w:pPr>
      <w:r>
        <w:rPr>
          <w:lang w:val="en-GB"/>
          <w:rPrChange w:id="21" w:author="Auteur inconnu" w:date="2022-09-23T09:23:00Z">
            <w:rPr/>
          </w:rPrChange>
        </w:rPr>
        <w:t xml:space="preserve">This work will take place within the collaborative research project ALPALGA, which includes several laboratories </w:t>
      </w:r>
      <w:r>
        <w:rPr>
          <w:lang w:val="en-GB"/>
          <w:rPrChange w:id="22" w:author="Auteur inconnu" w:date="2022-09-23T09:23:00Z">
            <w:rPr/>
          </w:rPrChange>
        </w:rPr>
        <w:t>(https://alpalga.fr/?lang=en).</w:t>
      </w:r>
    </w:p>
    <w:p w14:paraId="7BB5EAF5" w14:textId="77777777" w:rsidR="00842169" w:rsidRDefault="00842169">
      <w:pPr>
        <w:pStyle w:val="Standard"/>
        <w:snapToGrid w:val="0"/>
        <w:jc w:val="both"/>
        <w:rPr>
          <w:rFonts w:eastAsia="Bitstream Vera Sans" w:cs="Arial"/>
          <w:b/>
          <w:lang w:val="en-GB"/>
        </w:rPr>
      </w:pPr>
    </w:p>
    <w:p w14:paraId="0D03AC3F" w14:textId="77777777" w:rsidR="00842169" w:rsidRDefault="0088139E">
      <w:pPr>
        <w:pStyle w:val="Standard"/>
        <w:snapToGrid w:val="0"/>
        <w:jc w:val="both"/>
      </w:pPr>
      <w:r>
        <w:rPr>
          <w:lang w:val="en-GB"/>
          <w:rPrChange w:id="23" w:author="Auteur inconnu" w:date="2022-09-23T09:23:00Z">
            <w:rPr/>
          </w:rPrChange>
        </w:rPr>
        <w:t>Potential candidates have a strong interest in cryospheric science and/or remote sensing, are proficient in Python. They have a Master's degree.</w:t>
      </w:r>
    </w:p>
    <w:p w14:paraId="60F3AE73" w14:textId="77777777" w:rsidR="00842169" w:rsidRDefault="00842169">
      <w:pPr>
        <w:pStyle w:val="Standard"/>
        <w:snapToGrid w:val="0"/>
        <w:jc w:val="both"/>
        <w:rPr>
          <w:rFonts w:ascii="Arial" w:eastAsia="Bitstream Vera Sans" w:hAnsi="Arial" w:cs="Arial"/>
          <w:b/>
          <w:sz w:val="22"/>
          <w:szCs w:val="22"/>
          <w:lang w:val="en-GB"/>
        </w:rPr>
      </w:pPr>
    </w:p>
    <w:p w14:paraId="7F784924" w14:textId="77777777" w:rsidR="00842169" w:rsidRDefault="0088139E">
      <w:pPr>
        <w:pStyle w:val="Standard"/>
        <w:snapToGrid w:val="0"/>
        <w:jc w:val="both"/>
        <w:rPr>
          <w:rFonts w:ascii="Arial" w:eastAsia="Bitstream Vera Sans" w:hAnsi="Arial" w:cs="Arial"/>
          <w:b/>
          <w:sz w:val="22"/>
          <w:szCs w:val="22"/>
          <w:lang w:val="en-GB"/>
        </w:rPr>
      </w:pPr>
      <w:r>
        <w:rPr>
          <w:i/>
          <w:iCs/>
          <w:lang w:val="en-GB"/>
        </w:rPr>
        <w:t>References:</w:t>
      </w:r>
    </w:p>
    <w:p w14:paraId="449AE257" w14:textId="77777777" w:rsidR="00842169" w:rsidRDefault="0088139E">
      <w:pPr>
        <w:pStyle w:val="Standard"/>
        <w:snapToGrid w:val="0"/>
        <w:jc w:val="both"/>
        <w:rPr>
          <w:rFonts w:ascii="Arial" w:eastAsia="Bitstream Vera Sans" w:hAnsi="Arial" w:cs="Arial"/>
          <w:b/>
          <w:sz w:val="22"/>
          <w:szCs w:val="22"/>
          <w:lang w:val="en-GB"/>
        </w:rPr>
      </w:pPr>
      <w:r>
        <w:rPr>
          <w:i/>
          <w:iCs/>
          <w:lang w:val="en-GB"/>
        </w:rPr>
        <w:t>Gray, A., Krolikowski, M., Fretwell, P. et al. Remote sensing reve</w:t>
      </w:r>
      <w:r>
        <w:rPr>
          <w:i/>
          <w:iCs/>
          <w:lang w:val="en-GB"/>
        </w:rPr>
        <w:t>als Antarctic green snow algae as important terrestrial carbon sink. Nat Commun 11, 2527 (2020). https://doi.org/10.1038/s41467-020-16018-w</w:t>
      </w:r>
    </w:p>
    <w:p w14:paraId="04E9EB9E" w14:textId="77777777" w:rsidR="00842169" w:rsidRDefault="00842169">
      <w:pPr>
        <w:pStyle w:val="Standard"/>
        <w:snapToGrid w:val="0"/>
        <w:jc w:val="both"/>
        <w:rPr>
          <w:rFonts w:ascii="Arial" w:eastAsia="Bitstream Vera Sans" w:hAnsi="Arial" w:cs="Arial"/>
          <w:b/>
          <w:sz w:val="22"/>
          <w:szCs w:val="22"/>
          <w:lang w:val="en-GB"/>
        </w:rPr>
      </w:pPr>
    </w:p>
    <w:p w14:paraId="1D00AEDE" w14:textId="77777777" w:rsidR="00842169" w:rsidRDefault="0088139E">
      <w:pPr>
        <w:pStyle w:val="Standard"/>
        <w:snapToGrid w:val="0"/>
        <w:jc w:val="both"/>
        <w:rPr>
          <w:rFonts w:ascii="Arial" w:eastAsia="Bitstream Vera Sans" w:hAnsi="Arial" w:cs="Arial"/>
          <w:b/>
          <w:sz w:val="22"/>
          <w:szCs w:val="22"/>
        </w:rPr>
      </w:pPr>
      <w:r>
        <w:rPr>
          <w:i/>
          <w:iCs/>
          <w:lang w:val="en-GB"/>
        </w:rPr>
        <w:t>Stewart, Adeline, Delphine Rioux, Fréderic Boyer, Ludovic Gielly, François Pompanon, Amélie Saillard, Wilfried Thui</w:t>
      </w:r>
      <w:r>
        <w:rPr>
          <w:i/>
          <w:iCs/>
          <w:lang w:val="en-GB"/>
        </w:rPr>
        <w:t xml:space="preserve">ller, Jean-Gabriel Valay, Eric Marechal, and Eric Coissac. "Altitudinal zonation of green algae biodiversity </w:t>
      </w:r>
      <w:del w:id="24" w:author="Auteur inconnu" w:date="2022-09-23T09:21:00Z">
        <w:r>
          <w:rPr>
            <w:i/>
            <w:iCs/>
            <w:lang w:val="en-GB"/>
          </w:rPr>
          <w:commentReference w:id="25"/>
        </w:r>
      </w:del>
      <w:r>
        <w:rPr>
          <w:i/>
          <w:iCs/>
          <w:lang w:val="en-GB"/>
        </w:rPr>
        <w:t xml:space="preserve">in the French Alps." </w:t>
      </w:r>
      <w:r>
        <w:rPr>
          <w:i/>
          <w:iCs/>
        </w:rPr>
        <w:t>Frontiers in plant science 12 (2021): 679428.</w:t>
      </w:r>
    </w:p>
    <w:p w14:paraId="3E414367" w14:textId="77777777" w:rsidR="00842169" w:rsidRDefault="00842169">
      <w:pPr>
        <w:pStyle w:val="Standard"/>
        <w:snapToGrid w:val="0"/>
        <w:jc w:val="both"/>
        <w:rPr>
          <w:rFonts w:ascii="Arial" w:eastAsia="Bitstream Vera Sans" w:hAnsi="Arial" w:cs="Arial"/>
          <w:b/>
          <w:sz w:val="22"/>
          <w:szCs w:val="22"/>
        </w:rPr>
      </w:pPr>
    </w:p>
    <w:p w14:paraId="68C3AE91" w14:textId="77777777" w:rsidR="00842169" w:rsidRDefault="00842169">
      <w:pPr>
        <w:pStyle w:val="Standard"/>
        <w:snapToGrid w:val="0"/>
        <w:jc w:val="both"/>
        <w:rPr>
          <w:rFonts w:ascii="Arial" w:eastAsia="Bitstream Vera Sans" w:hAnsi="Arial" w:cs="Arial"/>
          <w:b/>
          <w:sz w:val="22"/>
          <w:szCs w:val="22"/>
        </w:rPr>
      </w:pPr>
    </w:p>
    <w:p w14:paraId="360CDCF3" w14:textId="77777777" w:rsidR="00842169" w:rsidRDefault="0088139E">
      <w:pPr>
        <w:pStyle w:val="Standard"/>
      </w:pPr>
      <w:r>
        <w:rPr>
          <w:rFonts w:ascii="Arial" w:hAnsi="Arial" w:cs="Arial"/>
          <w:b/>
        </w:rPr>
        <w:t xml:space="preserve">2) </w:t>
      </w:r>
      <w:r>
        <w:rPr>
          <w:rFonts w:ascii="Arial" w:hAnsi="Arial" w:cs="Arial"/>
          <w:b/>
          <w:u w:val="single"/>
        </w:rPr>
        <w:t>lieu du stage, durée ou période</w:t>
      </w:r>
    </w:p>
    <w:p w14:paraId="26851BD0" w14:textId="77777777" w:rsidR="00842169" w:rsidRDefault="0088139E">
      <w:pPr>
        <w:pStyle w:val="Standard"/>
        <w:rPr>
          <w:rFonts w:ascii="Arial" w:hAnsi="Arial" w:cs="Arial"/>
        </w:rPr>
      </w:pPr>
      <w:r>
        <w:rPr>
          <w:rFonts w:ascii="Arial" w:hAnsi="Arial" w:cs="Arial"/>
        </w:rPr>
        <w:t xml:space="preserve">Le stage se déroule au Centre d’Etudes </w:t>
      </w:r>
      <w:r>
        <w:rPr>
          <w:rFonts w:ascii="Arial" w:hAnsi="Arial" w:cs="Arial"/>
        </w:rPr>
        <w:t>de la Neige à Grenoble sur une durée de 6 mois environ (janvier - juillet) à discuter en fonction des contraintes de l’Ecole Nationale de la Météorologie.</w:t>
      </w:r>
    </w:p>
    <w:p w14:paraId="5B88C39E" w14:textId="77777777" w:rsidR="00842169" w:rsidRDefault="00842169">
      <w:pPr>
        <w:pStyle w:val="Standard"/>
        <w:jc w:val="both"/>
        <w:rPr>
          <w:rFonts w:ascii="Arial" w:hAnsi="Arial" w:cs="Arial"/>
        </w:rPr>
      </w:pPr>
    </w:p>
    <w:p w14:paraId="28C5620F" w14:textId="77777777" w:rsidR="00842169" w:rsidRDefault="00842169">
      <w:pPr>
        <w:pStyle w:val="Standard"/>
        <w:spacing w:line="0" w:lineRule="atLeast"/>
        <w:rPr>
          <w:rFonts w:ascii="Liberation Serif" w:hAnsi="Liberation Serif" w:cs="Arial"/>
          <w:sz w:val="20"/>
          <w:szCs w:val="20"/>
        </w:rPr>
      </w:pPr>
    </w:p>
    <w:p w14:paraId="374FB53D" w14:textId="77777777" w:rsidR="00842169" w:rsidRDefault="00842169">
      <w:pPr>
        <w:pStyle w:val="Standard"/>
        <w:snapToGrid w:val="0"/>
        <w:spacing w:line="0" w:lineRule="atLeast"/>
        <w:jc w:val="both"/>
        <w:rPr>
          <w:rFonts w:ascii="Arial" w:eastAsia="Bitstream Vera Sans" w:hAnsi="Arial"/>
          <w:sz w:val="21"/>
          <w:szCs w:val="21"/>
        </w:rPr>
      </w:pPr>
    </w:p>
    <w:p w14:paraId="07E8AC32" w14:textId="77777777" w:rsidR="00842169" w:rsidRDefault="00842169">
      <w:pPr>
        <w:pStyle w:val="Standard"/>
        <w:jc w:val="both"/>
        <w:rPr>
          <w:rFonts w:ascii="Arial" w:hAnsi="Arial" w:cs="Arial"/>
          <w:b/>
          <w:sz w:val="21"/>
          <w:szCs w:val="21"/>
          <w:u w:val="single"/>
        </w:rPr>
      </w:pPr>
    </w:p>
    <w:sectPr w:rsidR="00842169">
      <w:pgSz w:w="11906" w:h="16838"/>
      <w:pgMar w:top="567" w:right="850" w:bottom="567" w:left="850" w:header="0" w:footer="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imon" w:date="2022-09-22T22:00:00Z" w:initials="SG">
    <w:p w14:paraId="1A7E1415" w14:textId="77777777" w:rsidR="00842169" w:rsidRDefault="0088139E">
      <w:r>
        <w:rPr>
          <w:rFonts w:ascii="Liberation Serif" w:eastAsia="Segoe UI" w:hAnsi="Liberation Serif" w:cs="Tahoma"/>
          <w:kern w:val="0"/>
          <w:lang w:val="en-US" w:eastAsia="en-US" w:bidi="en-US"/>
        </w:rPr>
        <w:t>Snow cover ?</w:t>
      </w:r>
    </w:p>
  </w:comment>
  <w:comment w:id="25" w:author="Simon" w:date="2022-09-22T22:09:00Z" w:initials="SG">
    <w:p w14:paraId="71D52E7C" w14:textId="77777777" w:rsidR="00842169" w:rsidRDefault="0088139E">
      <w:r>
        <w:rPr>
          <w:rFonts w:ascii="Liberation Serif" w:eastAsia="Segoe UI" w:hAnsi="Liberation Serif" w:cs="Tahoma"/>
          <w:kern w:val="0"/>
          <w:lang w:val="en-US" w:eastAsia="en-US" w:bidi="en-US"/>
        </w:rPr>
        <w:t>Algues vertes ou rouges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E1415" w15:done="0"/>
  <w15:commentEx w15:paraId="71D52E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842169"/>
    <w:rsid w:val="008813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53E9"/>
  <w15:docId w15:val="{F4FA8D89-6824-4236-8C3A-6496A31F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extAlignment w:val="baseline"/>
    </w:pPr>
  </w:style>
  <w:style w:type="paragraph" w:styleId="Titre1">
    <w:name w:val="heading 1"/>
    <w:basedOn w:val="Titre10"/>
    <w:next w:val="Textbody"/>
    <w:uiPriority w:val="9"/>
    <w:qFormat/>
    <w:pPr>
      <w:outlineLvl w:val="0"/>
    </w:pPr>
    <w:rPr>
      <w:b/>
      <w:bCs/>
    </w:rPr>
  </w:style>
  <w:style w:type="paragraph" w:styleId="Titre2">
    <w:name w:val="heading 2"/>
    <w:basedOn w:val="Titre10"/>
    <w:next w:val="Textbody"/>
    <w:uiPriority w:val="9"/>
    <w:semiHidden/>
    <w:unhideWhenUsed/>
    <w:qFormat/>
    <w:pPr>
      <w:spacing w:before="200"/>
      <w:outlineLvl w:val="1"/>
    </w:pPr>
    <w:rPr>
      <w:b/>
      <w:bCs/>
    </w:rPr>
  </w:style>
  <w:style w:type="paragraph" w:styleId="Titre3">
    <w:name w:val="heading 3"/>
    <w:basedOn w:val="Titre10"/>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qFormat/>
    <w:rPr>
      <w:color w:val="000080"/>
      <w:u w:val="single"/>
    </w:rPr>
  </w:style>
  <w:style w:type="character" w:customStyle="1" w:styleId="Lienhypertextesuivivisit1">
    <w:name w:val="Lien hypertexte suivi visité1"/>
    <w:qFormat/>
    <w:rPr>
      <w:color w:val="800000"/>
      <w:u w:val="single"/>
    </w:rPr>
  </w:style>
  <w:style w:type="character" w:customStyle="1" w:styleId="TextedebullesCar">
    <w:name w:val="Texte de bulles Car"/>
    <w:basedOn w:val="Policepardfaut"/>
    <w:link w:val="Textedebulles"/>
    <w:uiPriority w:val="99"/>
    <w:semiHidden/>
    <w:qFormat/>
    <w:rsid w:val="00F71897"/>
    <w:rPr>
      <w:sz w:val="18"/>
      <w:szCs w:val="16"/>
    </w:rPr>
  </w:style>
  <w:style w:type="character" w:styleId="Marquedecommentaire">
    <w:name w:val="annotation reference"/>
    <w:basedOn w:val="Policepardfaut"/>
    <w:uiPriority w:val="99"/>
    <w:semiHidden/>
    <w:unhideWhenUsed/>
    <w:qFormat/>
    <w:rsid w:val="00F71897"/>
    <w:rPr>
      <w:sz w:val="16"/>
      <w:szCs w:val="16"/>
    </w:rPr>
  </w:style>
  <w:style w:type="character" w:customStyle="1" w:styleId="CommentaireCar">
    <w:name w:val="Commentaire Car"/>
    <w:basedOn w:val="Policepardfaut"/>
    <w:link w:val="Commentaire"/>
    <w:uiPriority w:val="99"/>
    <w:semiHidden/>
    <w:qFormat/>
    <w:rsid w:val="00F71897"/>
    <w:rPr>
      <w:sz w:val="20"/>
      <w:szCs w:val="18"/>
    </w:rPr>
  </w:style>
  <w:style w:type="character" w:customStyle="1" w:styleId="ObjetducommentaireCar">
    <w:name w:val="Objet du commentaire Car"/>
    <w:basedOn w:val="CommentaireCar"/>
    <w:link w:val="Objetducommentaire"/>
    <w:uiPriority w:val="99"/>
    <w:semiHidden/>
    <w:qFormat/>
    <w:rsid w:val="00F71897"/>
    <w:rPr>
      <w:b/>
      <w:bCs/>
      <w:sz w:val="20"/>
      <w:szCs w:val="18"/>
    </w:rPr>
  </w:style>
  <w:style w:type="character" w:customStyle="1" w:styleId="Numrotationdelignes">
    <w:name w:val="Numérotation de lignes"/>
  </w:style>
  <w:style w:type="paragraph" w:customStyle="1" w:styleId="Titre10">
    <w:name w:val="Titre1"/>
    <w:basedOn w:val="Standard"/>
    <w:next w:val="Textbody"/>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customStyle="1" w:styleId="Contenudetableau">
    <w:name w:val="Contenu de tableau"/>
    <w:basedOn w:val="Standard"/>
    <w:qFormat/>
    <w:pPr>
      <w:suppressLineNumbers/>
    </w:pPr>
  </w:style>
  <w:style w:type="paragraph" w:customStyle="1" w:styleId="Citations">
    <w:name w:val="Citations"/>
    <w:basedOn w:val="Standard"/>
    <w:qFormat/>
    <w:pPr>
      <w:spacing w:after="283"/>
      <w:ind w:left="567" w:right="567"/>
    </w:pPr>
  </w:style>
  <w:style w:type="paragraph" w:styleId="Titre">
    <w:name w:val="Title"/>
    <w:basedOn w:val="Titre10"/>
    <w:next w:val="Textbody"/>
    <w:uiPriority w:val="10"/>
    <w:qFormat/>
    <w:pPr>
      <w:jc w:val="center"/>
    </w:pPr>
    <w:rPr>
      <w:b/>
      <w:bCs/>
      <w:sz w:val="56"/>
      <w:szCs w:val="56"/>
    </w:rPr>
  </w:style>
  <w:style w:type="paragraph" w:styleId="Sous-titre">
    <w:name w:val="Subtitle"/>
    <w:basedOn w:val="Titre10"/>
    <w:next w:val="Textbody"/>
    <w:uiPriority w:val="11"/>
    <w:qFormat/>
    <w:pPr>
      <w:spacing w:before="60"/>
      <w:jc w:val="center"/>
    </w:pPr>
    <w:rPr>
      <w:sz w:val="36"/>
      <w:szCs w:val="36"/>
    </w:rPr>
  </w:style>
  <w:style w:type="paragraph" w:styleId="Textedebulles">
    <w:name w:val="Balloon Text"/>
    <w:basedOn w:val="Normal"/>
    <w:link w:val="TextedebullesCar"/>
    <w:uiPriority w:val="99"/>
    <w:semiHidden/>
    <w:unhideWhenUsed/>
    <w:qFormat/>
    <w:rsid w:val="00F71897"/>
    <w:rPr>
      <w:sz w:val="18"/>
      <w:szCs w:val="16"/>
    </w:rPr>
  </w:style>
  <w:style w:type="paragraph" w:styleId="Commentaire">
    <w:name w:val="annotation text"/>
    <w:basedOn w:val="Normal"/>
    <w:link w:val="CommentaireCar"/>
    <w:uiPriority w:val="99"/>
    <w:semiHidden/>
    <w:unhideWhenUsed/>
    <w:qFormat/>
    <w:rsid w:val="00F71897"/>
    <w:rPr>
      <w:sz w:val="20"/>
      <w:szCs w:val="18"/>
    </w:rPr>
  </w:style>
  <w:style w:type="paragraph" w:styleId="Objetducommentaire">
    <w:name w:val="annotation subject"/>
    <w:basedOn w:val="Commentaire"/>
    <w:next w:val="Commentaire"/>
    <w:link w:val="ObjetducommentaireCar"/>
    <w:uiPriority w:val="99"/>
    <w:semiHidden/>
    <w:unhideWhenUsed/>
    <w:qFormat/>
    <w:rsid w:val="00F7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Modèle_convention</vt:lpstr>
    </vt:vector>
  </TitlesOfParts>
  <Company>Météo-France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Modèle_convention</dc:title>
  <dc:subject/>
  <dc:creator>POIRIER Yann</dc:creator>
  <dc:description/>
  <cp:lastModifiedBy>POIRIER Yann</cp:lastModifiedBy>
  <cp:revision>2</cp:revision>
  <dcterms:created xsi:type="dcterms:W3CDTF">2022-10-05T08:12:00Z</dcterms:created>
  <dcterms:modified xsi:type="dcterms:W3CDTF">2022-10-05T08:12:00Z</dcterms:modified>
  <dc:language>fr-FR</dc:language>
</cp:coreProperties>
</file>